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AA5A" w14:textId="77777777" w:rsidR="00E15DCA" w:rsidRPr="00E15DCA" w:rsidDel="00E43D62" w:rsidRDefault="00E15DCA" w:rsidP="00E43D62">
      <w:pPr>
        <w:jc w:val="center"/>
        <w:rPr>
          <w:del w:id="0" w:author="Katarzyna Małachowsk" w:date="2018-12-19T10:59:00Z"/>
        </w:rPr>
        <w:pPrChange w:id="1" w:author="Katarzyna Małachowsk" w:date="2018-12-19T10:59:00Z">
          <w:pPr/>
        </w:pPrChange>
      </w:pPr>
    </w:p>
    <w:p w14:paraId="386B22F3" w14:textId="77777777" w:rsidR="00E15DCA" w:rsidRPr="00E15DCA" w:rsidRDefault="00E15DCA" w:rsidP="00E43D62">
      <w:pPr>
        <w:jc w:val="center"/>
      </w:pPr>
      <w:r w:rsidRPr="00E15DCA">
        <w:rPr>
          <w:b/>
          <w:bCs/>
        </w:rPr>
        <w:t>Regulamin rekrutacji i udziału w projekcie</w:t>
      </w:r>
    </w:p>
    <w:p w14:paraId="01289F78" w14:textId="77777777" w:rsidR="00E15DCA" w:rsidRPr="00E15DCA" w:rsidRDefault="00E15DCA" w:rsidP="00E15DCA">
      <w:pPr>
        <w:jc w:val="center"/>
      </w:pPr>
      <w:r w:rsidRPr="00E15DCA">
        <w:rPr>
          <w:b/>
          <w:bCs/>
        </w:rPr>
        <w:t>„Stań się konkurencyjny z UG – podnosimy kwalifikacje w małych i średnich przedsiębiorstwach”</w:t>
      </w:r>
    </w:p>
    <w:p w14:paraId="0E7A743F" w14:textId="77777777" w:rsidR="00E15DCA" w:rsidRPr="00E15DCA" w:rsidRDefault="00FE205C" w:rsidP="007B0890">
      <w:r>
        <w:rPr>
          <w:b/>
          <w:bCs/>
        </w:rPr>
        <w:t xml:space="preserve">I. </w:t>
      </w:r>
      <w:r w:rsidR="00E15DCA" w:rsidRPr="00E15DCA">
        <w:rPr>
          <w:b/>
          <w:bCs/>
        </w:rPr>
        <w:t>Postanowienia ogólne i definicje</w:t>
      </w:r>
    </w:p>
    <w:p w14:paraId="0ACA4A77" w14:textId="77777777" w:rsidR="00E15DCA" w:rsidRPr="00E15DCA" w:rsidRDefault="00E15DCA" w:rsidP="00E15DCA">
      <w:r w:rsidRPr="00E15DCA">
        <w:t xml:space="preserve">1. Niniejszy dokument określa kryteria naboru uczestników do udziału w projekcie „Stań się konkurencyjny z UG – podnosimy kwalifikacje w małych i średnich przedsiębiorstwach” oraz zasady udziału w projekcie. </w:t>
      </w:r>
    </w:p>
    <w:p w14:paraId="0D977157" w14:textId="77777777" w:rsidR="00E15DCA" w:rsidRPr="00E15DCA" w:rsidRDefault="00E15DCA" w:rsidP="00E15DCA">
      <w:r w:rsidRPr="00E15DCA">
        <w:t xml:space="preserve">2. Projekt pt. „Stań się konkurencyjny z UG – podnosimy kwalifikacje w małych i średnich przedsiębiorstwach” realizowany jest przez Uniwersytet Gdański w ramach Działania 5.5 Kształcenie </w:t>
      </w:r>
      <w:r w:rsidR="00784514">
        <w:t>U</w:t>
      </w:r>
      <w:r w:rsidRPr="00E15DCA">
        <w:t xml:space="preserve">stawiczne Regionalnego Programu Operacyjnego Województwa Pomorskiego </w:t>
      </w:r>
    </w:p>
    <w:p w14:paraId="05E3D7FC" w14:textId="69E4A132" w:rsidR="00E15DCA" w:rsidRPr="00E15DCA" w:rsidRDefault="00E15DCA" w:rsidP="00E15DCA">
      <w:r w:rsidRPr="00E15DCA">
        <w:t xml:space="preserve">3. Projekt realizowany jest od 19.06.2017r. do 28.02.2020r. </w:t>
      </w:r>
    </w:p>
    <w:p w14:paraId="10E19150" w14:textId="77777777" w:rsidR="00E15DCA" w:rsidRPr="00E15DCA" w:rsidRDefault="00E15DCA" w:rsidP="00E15DCA">
      <w:r w:rsidRPr="00E15DCA">
        <w:t>4. Wsparciem zostanie objętych łącznie 776 osó</w:t>
      </w:r>
      <w:r w:rsidR="002B757F">
        <w:t xml:space="preserve">b w wieku aktywności zawodowej </w:t>
      </w:r>
      <w:r w:rsidRPr="00E15DCA">
        <w:t xml:space="preserve">zamieszkałych w rozumieniu przepisów Kodeksu Cywilnego na terenie woj. pomorskiego, w tym osoby </w:t>
      </w:r>
      <w:r w:rsidR="002B757F">
        <w:t xml:space="preserve">zatrudnione w mikro, małych i średnich przedsiębiorstwach, osoby </w:t>
      </w:r>
      <w:r w:rsidRPr="00E15DCA">
        <w:t xml:space="preserve">w wieku 50+ i z niskimi kwalifikacjami. </w:t>
      </w:r>
    </w:p>
    <w:p w14:paraId="38907315" w14:textId="77777777" w:rsidR="00E15DCA" w:rsidRPr="00E15DCA" w:rsidRDefault="00E15DCA" w:rsidP="00E15DCA">
      <w:r w:rsidRPr="00E15DCA">
        <w:t xml:space="preserve">5. Definicję mikro, małego i średniego przedsiębiorstwa przyjmuje się zgodnie z rozumieniem załącznika I do rozporządzenia Komisji (UE) nr 651/2014 z dnia 17 czerwca 2014 r. uznającego rodzaje pomocy zgodne z rynkiem wewnętrznym w zastosowaniu art. 107 i 108 Traktatu (Dz. Urz. UE L 187 z 26 czerwca 2014 r., str. 1). </w:t>
      </w:r>
    </w:p>
    <w:p w14:paraId="189BB3A0" w14:textId="77777777" w:rsidR="00E15DCA" w:rsidRPr="00E15DCA" w:rsidRDefault="00E15DCA" w:rsidP="00E15DCA">
      <w:r w:rsidRPr="00E15DCA">
        <w:t xml:space="preserve">6. Celem projektu jest poprawa sytuacji osób w wieku aktywności zawodowej na rynku pracy, a tym samym trwałe podniesienie kwalifikacji ww. osób, poprzez udział w studiach podyplomowych (osoby, które ukończyły min. studia licencjackie) albo szkoleniach językowych lub komputerowych (osoby z wykształceniem nie wyższym niż ponadgimnazjalne). </w:t>
      </w:r>
    </w:p>
    <w:p w14:paraId="2846CBC1" w14:textId="77777777" w:rsidR="00E15DCA" w:rsidRPr="00E15DCA" w:rsidRDefault="00E15DCA" w:rsidP="00E15DCA">
      <w:r w:rsidRPr="00E15DCA">
        <w:t>7. W rama</w:t>
      </w:r>
      <w:r w:rsidR="002B757F">
        <w:t>ch projektu zrealizowane zostanie</w:t>
      </w:r>
      <w:r w:rsidRPr="00E15DCA">
        <w:t xml:space="preserve">: </w:t>
      </w:r>
    </w:p>
    <w:p w14:paraId="3F0381A8" w14:textId="77777777" w:rsidR="00E15DCA" w:rsidRPr="00E15DCA" w:rsidRDefault="001F0916" w:rsidP="00D40012">
      <w:pPr>
        <w:pStyle w:val="Akapitzlist"/>
        <w:numPr>
          <w:ilvl w:val="0"/>
          <w:numId w:val="13"/>
        </w:numPr>
      </w:pPr>
      <w:r>
        <w:t>s</w:t>
      </w:r>
      <w:r w:rsidR="002B757F">
        <w:t xml:space="preserve">ześć kierunków </w:t>
      </w:r>
      <w:r w:rsidR="00E15DCA" w:rsidRPr="00E15DCA">
        <w:t>studiów podyplomo</w:t>
      </w:r>
      <w:r w:rsidR="002B757F">
        <w:t>wych, w tym cztery</w:t>
      </w:r>
      <w:r w:rsidR="00E15DCA" w:rsidRPr="00E15DCA">
        <w:t xml:space="preserve"> obejmując</w:t>
      </w:r>
      <w:r w:rsidR="002B757F">
        <w:t>e zagadnienia prawno-finansowe,</w:t>
      </w:r>
      <w:r w:rsidR="00E15DCA" w:rsidRPr="00E15DCA">
        <w:t xml:space="preserve"> jeden z zakresu zarządzania projektami IT </w:t>
      </w:r>
      <w:r w:rsidR="002B757F">
        <w:t xml:space="preserve">oraz nauczanie języka polskiego jako obcego </w:t>
      </w:r>
      <w:r w:rsidR="00E15DCA" w:rsidRPr="00E15DCA">
        <w:t>- łączni</w:t>
      </w:r>
      <w:r w:rsidR="002B757F">
        <w:t>e dla 440 uczestników/czek (po 1-3</w:t>
      </w:r>
      <w:r w:rsidR="00E15DCA" w:rsidRPr="00E15DCA">
        <w:t xml:space="preserve"> edycje studiów na każdym z oferowanych kierunków), </w:t>
      </w:r>
    </w:p>
    <w:p w14:paraId="0491DC02" w14:textId="77777777" w:rsidR="00E15DCA" w:rsidRPr="00E15DCA" w:rsidRDefault="001F0916" w:rsidP="00D40012">
      <w:pPr>
        <w:pStyle w:val="Akapitzlist"/>
        <w:numPr>
          <w:ilvl w:val="0"/>
          <w:numId w:val="13"/>
        </w:numPr>
      </w:pPr>
      <w:r>
        <w:t xml:space="preserve">dziewięć </w:t>
      </w:r>
      <w:r w:rsidR="00E15DCA" w:rsidRPr="00E15DCA">
        <w:t xml:space="preserve"> edycji szkoleń językowych (języki angielski i niemiecki) w grupach </w:t>
      </w:r>
      <w:r w:rsidR="002114D8">
        <w:t xml:space="preserve">średnio 12-osobowych (łącznie 108 osób), </w:t>
      </w:r>
      <w:r w:rsidR="00E15DCA" w:rsidRPr="00E15DCA">
        <w:t>zakończon</w:t>
      </w:r>
      <w:r w:rsidR="002114D8">
        <w:t xml:space="preserve">ych uzyskaniem certyfikatu TOEIC, </w:t>
      </w:r>
      <w:r w:rsidR="00E15DCA" w:rsidRPr="00E15DCA">
        <w:t xml:space="preserve"> dla ucze</w:t>
      </w:r>
      <w:r>
        <w:t>stników o niższym wykształceniu</w:t>
      </w:r>
      <w:r w:rsidR="00E15DCA" w:rsidRPr="00E15DCA">
        <w:t xml:space="preserve">, </w:t>
      </w:r>
    </w:p>
    <w:p w14:paraId="6AB1E143" w14:textId="77777777" w:rsidR="00E15DCA" w:rsidRDefault="001F0916" w:rsidP="00D40012">
      <w:pPr>
        <w:pStyle w:val="Akapitzlist"/>
        <w:numPr>
          <w:ilvl w:val="0"/>
          <w:numId w:val="13"/>
        </w:numPr>
      </w:pPr>
      <w:r>
        <w:t>sześć</w:t>
      </w:r>
      <w:r w:rsidR="002114D8">
        <w:t xml:space="preserve"> edycji szkoleń komputerowych (3 ECDL + 3 CIS</w:t>
      </w:r>
      <w:r>
        <w:t>CO) dla</w:t>
      </w:r>
      <w:r w:rsidR="00E15DCA" w:rsidRPr="00E15DCA">
        <w:t xml:space="preserve"> osób g</w:t>
      </w:r>
      <w:r>
        <w:t>łównie z niskim wykształceniem,</w:t>
      </w:r>
    </w:p>
    <w:p w14:paraId="451BAB72" w14:textId="77777777" w:rsidR="001F0916" w:rsidRDefault="001F0916" w:rsidP="00D40012">
      <w:pPr>
        <w:pStyle w:val="Akapitzlist"/>
        <w:numPr>
          <w:ilvl w:val="0"/>
          <w:numId w:val="13"/>
        </w:numPr>
      </w:pPr>
      <w:r>
        <w:t xml:space="preserve">siedem edycji szkoleń </w:t>
      </w:r>
      <w:r w:rsidR="005E51FB">
        <w:t xml:space="preserve">zawodowych dla imigrantów z modułem kursu języka polskiego (7 grup </w:t>
      </w:r>
      <w:r w:rsidR="005E51FB" w:rsidRPr="005E51FB">
        <w:t xml:space="preserve">średnio </w:t>
      </w:r>
      <w:r w:rsidR="005E51FB">
        <w:t xml:space="preserve">po </w:t>
      </w:r>
      <w:r w:rsidR="005E51FB" w:rsidRPr="005E51FB">
        <w:t>10 osób, łącznie 70 osób)</w:t>
      </w:r>
      <w:r w:rsidR="005E51FB">
        <w:t>. Szkolenia zawodowe organizowane zgodnie z wskazaniami doradcy zawodowego z Centrum Wspierania Imigrantów i Imigrantek.</w:t>
      </w:r>
    </w:p>
    <w:p w14:paraId="518D01AA" w14:textId="77777777" w:rsidR="00E15DCA" w:rsidRPr="00E15DCA" w:rsidRDefault="0040642A" w:rsidP="00D40012">
      <w:pPr>
        <w:pStyle w:val="Akapitzlist"/>
        <w:numPr>
          <w:ilvl w:val="0"/>
          <w:numId w:val="13"/>
        </w:numPr>
      </w:pPr>
      <w:r>
        <w:t xml:space="preserve">Kursy podnoszące kwalifikacje </w:t>
      </w:r>
      <w:r w:rsidR="005E51FB">
        <w:t xml:space="preserve">zawodowe dla osób z niskim wykształceniem realizowane wg potrzeb zgłaszanych przez uczestników (w grupach zamkniętych lub otwartych, zajęcia prowadzone przez Uniwersytet Gdański lub zlecane podwykonawcom – zależnie od </w:t>
      </w:r>
      <w:r>
        <w:t>typu kwalifikacji).</w:t>
      </w:r>
    </w:p>
    <w:p w14:paraId="0D9D2DEC" w14:textId="68825FC7" w:rsidR="00E43D62" w:rsidRDefault="00E15DCA" w:rsidP="00E15DCA">
      <w:pPr>
        <w:rPr>
          <w:ins w:id="2" w:author="Katarzyna Małachowsk" w:date="2018-12-19T11:02:00Z"/>
        </w:rPr>
      </w:pPr>
      <w:r w:rsidRPr="00E15DCA">
        <w:t xml:space="preserve">8. Biuro projektu mieści się na Wydziale Prawa i Administracji Uniwersytetu Gdańskiego, ul. Bażyńskiego 6, 80-309 Gdańsk, pokój 2081 </w:t>
      </w:r>
    </w:p>
    <w:p w14:paraId="6CA142C3" w14:textId="018B1B25" w:rsidR="009324C5" w:rsidRDefault="009324C5" w:rsidP="00E15DCA">
      <w:pPr>
        <w:rPr>
          <w:ins w:id="3" w:author="Katarzyna Małachowsk" w:date="2018-12-19T11:02:00Z"/>
        </w:rPr>
      </w:pPr>
    </w:p>
    <w:p w14:paraId="509D07EC" w14:textId="77777777" w:rsidR="009324C5" w:rsidRPr="00E15DCA" w:rsidRDefault="009324C5" w:rsidP="00E15DCA"/>
    <w:p w14:paraId="0A643D48" w14:textId="0308E74A" w:rsidR="00E15DCA" w:rsidRPr="00E15DCA" w:rsidRDefault="00FE205C" w:rsidP="00E15DCA">
      <w:r>
        <w:rPr>
          <w:b/>
          <w:bCs/>
        </w:rPr>
        <w:lastRenderedPageBreak/>
        <w:t xml:space="preserve">II. Warunki </w:t>
      </w:r>
      <w:r w:rsidRPr="00E15DCA">
        <w:rPr>
          <w:b/>
          <w:bCs/>
        </w:rPr>
        <w:t xml:space="preserve"> </w:t>
      </w:r>
      <w:r w:rsidR="00E15DCA" w:rsidRPr="00E15DCA">
        <w:rPr>
          <w:b/>
          <w:bCs/>
        </w:rPr>
        <w:t xml:space="preserve">uczestnictwa </w:t>
      </w:r>
    </w:p>
    <w:p w14:paraId="428FA8CE" w14:textId="77777777" w:rsidR="00E15DCA" w:rsidRPr="00E15DCA" w:rsidRDefault="00E15DCA" w:rsidP="00E15DCA">
      <w:r w:rsidRPr="00E15DCA">
        <w:t xml:space="preserve">1. W projekcie mogą wziąć udział osoby, które deklarują chęć uczestnictwa i </w:t>
      </w:r>
      <w:r w:rsidR="00A116F5">
        <w:t>spełniają następujące kryteria:</w:t>
      </w:r>
    </w:p>
    <w:p w14:paraId="1C4BC2C7" w14:textId="48E174FC" w:rsidR="00E15DCA" w:rsidRPr="00E15DCA" w:rsidRDefault="00E15DCA" w:rsidP="00D40012">
      <w:pPr>
        <w:pStyle w:val="Akapitzlist"/>
        <w:numPr>
          <w:ilvl w:val="0"/>
          <w:numId w:val="9"/>
        </w:numPr>
      </w:pPr>
      <w:r w:rsidRPr="00E15DCA">
        <w:t xml:space="preserve">pracują lub </w:t>
      </w:r>
      <w:r w:rsidR="00FE205C">
        <w:t xml:space="preserve">mają miejsce zamieszkania, w rozumieniu art. 25 k.c. </w:t>
      </w:r>
      <w:r w:rsidRPr="00E15DCA">
        <w:t xml:space="preserve">na terenie woj. </w:t>
      </w:r>
      <w:r w:rsidR="00FE205C">
        <w:t>p</w:t>
      </w:r>
      <w:r w:rsidRPr="00E15DCA">
        <w:t xml:space="preserve">omorskiego, </w:t>
      </w:r>
    </w:p>
    <w:p w14:paraId="217BFAE7" w14:textId="0C51B517" w:rsidR="00E15DCA" w:rsidRPr="00E15DCA" w:rsidRDefault="00E15DCA" w:rsidP="00D40012">
      <w:pPr>
        <w:pStyle w:val="Akapitzlist"/>
        <w:numPr>
          <w:ilvl w:val="0"/>
          <w:numId w:val="9"/>
        </w:numPr>
      </w:pPr>
      <w:r w:rsidRPr="00E15DCA">
        <w:t xml:space="preserve">w przypadku osób kandydujących na studia podyplomowe – osoby z </w:t>
      </w:r>
      <w:r w:rsidR="00FE205C">
        <w:t>w</w:t>
      </w:r>
      <w:r w:rsidRPr="00E15DCA">
        <w:t xml:space="preserve">ykształceniem co najmniej licencjackim (lub wyższym), </w:t>
      </w:r>
    </w:p>
    <w:p w14:paraId="2C5522A5" w14:textId="77777777" w:rsidR="00E15DCA" w:rsidRPr="00E15DCA" w:rsidRDefault="00E15DCA" w:rsidP="00D40012">
      <w:pPr>
        <w:pStyle w:val="Akapitzlist"/>
        <w:numPr>
          <w:ilvl w:val="0"/>
          <w:numId w:val="9"/>
        </w:numPr>
      </w:pPr>
      <w:r w:rsidRPr="00E15DCA">
        <w:t xml:space="preserve">w przypadku osób kandydujących na szkolenia językowe i kursy komputerowe – osoby z wykształceniem nie wyższym niż ponadgimnazjalne /średnim, </w:t>
      </w:r>
    </w:p>
    <w:p w14:paraId="591EECA8" w14:textId="77777777" w:rsidR="00E15DCA" w:rsidRPr="00E15DCA" w:rsidRDefault="00E15DCA" w:rsidP="00D40012">
      <w:pPr>
        <w:pStyle w:val="Akapitzlist"/>
        <w:numPr>
          <w:ilvl w:val="0"/>
          <w:numId w:val="9"/>
        </w:numPr>
      </w:pPr>
      <w:r w:rsidRPr="00E15DCA">
        <w:t xml:space="preserve">podpisały Deklarację udziału w projekcie, Oświadczenie Uczestnika Projektu oraz dostarczyły wszystkie inne wymagane dla danej formy wsparcia dokumenty rekrutacyjne (patrz pkt. 9 Regulaminu). </w:t>
      </w:r>
    </w:p>
    <w:p w14:paraId="1269C545" w14:textId="77777777" w:rsidR="00E15DCA" w:rsidRPr="00E15DCA" w:rsidRDefault="00E15DCA" w:rsidP="00E15DCA">
      <w:r w:rsidRPr="00E15DCA">
        <w:t>2. Rekrutacja trwać</w:t>
      </w:r>
      <w:r w:rsidR="00A116F5">
        <w:t xml:space="preserve"> będzie od 26.06.2017r. do 31.10</w:t>
      </w:r>
      <w:r w:rsidRPr="00E15DCA">
        <w:t xml:space="preserve">.2019r. </w:t>
      </w:r>
    </w:p>
    <w:p w14:paraId="7EC1B28B" w14:textId="77777777" w:rsidR="00E15DCA" w:rsidRPr="00E15DCA" w:rsidRDefault="00E15DCA" w:rsidP="00E15DCA">
      <w:r w:rsidRPr="00E15DCA">
        <w:t xml:space="preserve">3. Procedura rekrutacji w przypadku studiów podyplomowych obejmuje: </w:t>
      </w:r>
    </w:p>
    <w:p w14:paraId="67EB6D76" w14:textId="77777777" w:rsidR="00E15DCA" w:rsidRPr="00E15DCA" w:rsidRDefault="00D77A49" w:rsidP="00D77A49">
      <w:pPr>
        <w:pStyle w:val="Akapitzlist"/>
        <w:numPr>
          <w:ilvl w:val="0"/>
          <w:numId w:val="4"/>
        </w:numPr>
      </w:pPr>
      <w:r>
        <w:t>z</w:t>
      </w:r>
      <w:r w:rsidR="00E15DCA" w:rsidRPr="00E15DCA">
        <w:t xml:space="preserve">łożenie wymaganych dokumentów w formie papierowej w Biurze Projektu </w:t>
      </w:r>
      <w:r w:rsidR="00C044B3">
        <w:t>tj.</w:t>
      </w:r>
    </w:p>
    <w:p w14:paraId="4DD34885" w14:textId="77777777" w:rsidR="00E15DCA" w:rsidRPr="00E15DCA" w:rsidRDefault="00D77A49" w:rsidP="00D77A49">
      <w:pPr>
        <w:pStyle w:val="Akapitzlist"/>
        <w:numPr>
          <w:ilvl w:val="0"/>
          <w:numId w:val="3"/>
        </w:numPr>
      </w:pPr>
      <w:r>
        <w:t>podpisanej</w:t>
      </w:r>
      <w:r w:rsidR="00C044B3">
        <w:t xml:space="preserve"> deklaracji zgłoszeniowej</w:t>
      </w:r>
      <w:r w:rsidR="00E15DCA" w:rsidRPr="00E15DCA">
        <w:t xml:space="preserve">, </w:t>
      </w:r>
    </w:p>
    <w:p w14:paraId="3D91EB6F" w14:textId="77777777" w:rsidR="00E15DCA" w:rsidRPr="00E15DCA" w:rsidRDefault="00D77A49" w:rsidP="00D77A49">
      <w:pPr>
        <w:pStyle w:val="Akapitzlist"/>
        <w:numPr>
          <w:ilvl w:val="0"/>
          <w:numId w:val="3"/>
        </w:numPr>
      </w:pPr>
      <w:r>
        <w:t>podpisanej zgody</w:t>
      </w:r>
      <w:r w:rsidR="00E15DCA" w:rsidRPr="00E15DCA">
        <w:t xml:space="preserve"> na przetwarzanie danych w ramach projektu, </w:t>
      </w:r>
    </w:p>
    <w:p w14:paraId="2201E85A" w14:textId="77777777" w:rsidR="00E15DCA" w:rsidRPr="00E15DCA" w:rsidRDefault="00D77A49" w:rsidP="00D77A49">
      <w:pPr>
        <w:pStyle w:val="Akapitzlist"/>
        <w:numPr>
          <w:ilvl w:val="0"/>
          <w:numId w:val="3"/>
        </w:numPr>
      </w:pPr>
      <w:r>
        <w:t>zaświadczenia</w:t>
      </w:r>
      <w:r w:rsidR="00E15DCA" w:rsidRPr="00E15DCA">
        <w:t xml:space="preserve"> od pracodawcy lub </w:t>
      </w:r>
      <w:r w:rsidR="00C044B3">
        <w:t xml:space="preserve">wpis do </w:t>
      </w:r>
      <w:proofErr w:type="spellStart"/>
      <w:r w:rsidR="00C044B3">
        <w:t>CEiDG</w:t>
      </w:r>
      <w:proofErr w:type="spellEnd"/>
      <w:r w:rsidR="00C044B3">
        <w:t xml:space="preserve"> (tylko w przypadku osób zatrudnionych w mikro małych lub średnich przedsiębiorstwach lub osób samozatrudnionych),</w:t>
      </w:r>
    </w:p>
    <w:p w14:paraId="3E3B952B" w14:textId="77777777" w:rsidR="00E15DCA" w:rsidRPr="00E15DCA" w:rsidRDefault="00D77A49" w:rsidP="00D77A49">
      <w:pPr>
        <w:pStyle w:val="Akapitzlist"/>
        <w:numPr>
          <w:ilvl w:val="0"/>
          <w:numId w:val="3"/>
        </w:numPr>
      </w:pPr>
      <w:r>
        <w:t>podania</w:t>
      </w:r>
      <w:r w:rsidR="00E15DCA" w:rsidRPr="00E15DCA">
        <w:t xml:space="preserve"> o przyjęcie na studia podyplomowe, </w:t>
      </w:r>
    </w:p>
    <w:p w14:paraId="0ED66F9C" w14:textId="77777777" w:rsidR="00E15DCA" w:rsidRPr="00E15DCA" w:rsidRDefault="00D77A49" w:rsidP="00D77A49">
      <w:pPr>
        <w:pStyle w:val="Akapitzlist"/>
        <w:numPr>
          <w:ilvl w:val="0"/>
          <w:numId w:val="3"/>
        </w:numPr>
      </w:pPr>
      <w:r>
        <w:t>dyplomu</w:t>
      </w:r>
      <w:r w:rsidR="00E15DCA" w:rsidRPr="00E15DCA">
        <w:t xml:space="preserve"> ukończenia studiów wyższych licencjackich lub magisterskich – do wglądu celem poświadczenia za zgodność z oryginałem, </w:t>
      </w:r>
    </w:p>
    <w:p w14:paraId="5384771B" w14:textId="77777777" w:rsidR="00E15DCA" w:rsidRPr="00E15DCA" w:rsidRDefault="00D77A49" w:rsidP="00D77A49">
      <w:pPr>
        <w:pStyle w:val="Akapitzlist"/>
        <w:numPr>
          <w:ilvl w:val="0"/>
          <w:numId w:val="3"/>
        </w:numPr>
      </w:pPr>
      <w:r>
        <w:t>1 fotografii</w:t>
      </w:r>
      <w:r w:rsidR="00E15DCA" w:rsidRPr="00E15DCA">
        <w:t xml:space="preserve">, </w:t>
      </w:r>
    </w:p>
    <w:p w14:paraId="1BDA32EF" w14:textId="77777777" w:rsidR="00D77A49" w:rsidRDefault="00E15DCA" w:rsidP="00E15DCA">
      <w:pPr>
        <w:pStyle w:val="Akapitzlist"/>
        <w:numPr>
          <w:ilvl w:val="0"/>
          <w:numId w:val="4"/>
        </w:numPr>
      </w:pPr>
      <w:r w:rsidRPr="00E15DCA">
        <w:t xml:space="preserve">uiszczenie opłaty za studia w wysokości 262 zł, </w:t>
      </w:r>
    </w:p>
    <w:p w14:paraId="1CE0B26C" w14:textId="77777777" w:rsidR="00E15DCA" w:rsidRPr="00E15DCA" w:rsidRDefault="00E15DCA" w:rsidP="00E15DCA">
      <w:pPr>
        <w:pStyle w:val="Akapitzlist"/>
        <w:numPr>
          <w:ilvl w:val="0"/>
          <w:numId w:val="4"/>
        </w:numPr>
      </w:pPr>
      <w:r w:rsidRPr="00E15DCA">
        <w:t xml:space="preserve">weryfikację przez Komisję Rekrutacyjną i po pozytywnej decyzji – przyjęcie do projektu i podpisanie z uczestnikiem/ </w:t>
      </w:r>
      <w:proofErr w:type="spellStart"/>
      <w:r w:rsidRPr="00E15DCA">
        <w:t>czką</w:t>
      </w:r>
      <w:proofErr w:type="spellEnd"/>
      <w:r w:rsidRPr="00E15DCA">
        <w:t xml:space="preserve"> umowy o udział w projekcie. </w:t>
      </w:r>
    </w:p>
    <w:p w14:paraId="7329AA87" w14:textId="77777777" w:rsidR="00E15DCA" w:rsidRPr="00E15DCA" w:rsidRDefault="00E15DCA" w:rsidP="00E15DCA">
      <w:r w:rsidRPr="00E15DCA">
        <w:t>4. Procedura rekrutacji w</w:t>
      </w:r>
      <w:r w:rsidR="00D77A49">
        <w:t xml:space="preserve"> przypadku podnoszących kwalifikacje zawodowe oraz kompetencje językowe i  komputerowe</w:t>
      </w:r>
      <w:r w:rsidRPr="00E15DCA">
        <w:t xml:space="preserve"> obejmuje: </w:t>
      </w:r>
    </w:p>
    <w:p w14:paraId="20800052" w14:textId="77777777" w:rsidR="00E15DCA" w:rsidRPr="00E15DCA" w:rsidRDefault="00E15DCA" w:rsidP="00D77A49">
      <w:pPr>
        <w:pStyle w:val="Akapitzlist"/>
        <w:numPr>
          <w:ilvl w:val="0"/>
          <w:numId w:val="5"/>
        </w:numPr>
      </w:pPr>
      <w:r w:rsidRPr="00E15DCA">
        <w:t xml:space="preserve">złożenie wymaganych dokumentów w formie papierowej w Biurze Projektu na Wydziale Prawa i Administracji lub przesłanie dokumentów pocztą do Biura Projektu tj.: </w:t>
      </w:r>
    </w:p>
    <w:p w14:paraId="69990641" w14:textId="77777777" w:rsidR="00E15DCA" w:rsidRPr="00E15DCA" w:rsidRDefault="00E15DCA" w:rsidP="00D77A49">
      <w:pPr>
        <w:pStyle w:val="Akapitzlist"/>
        <w:numPr>
          <w:ilvl w:val="0"/>
          <w:numId w:val="6"/>
        </w:numPr>
      </w:pPr>
      <w:r w:rsidRPr="00E15DCA">
        <w:t xml:space="preserve">podpisana deklaracja zgłoszeniowa wraz z oświadczeniem o posiadanym wykształceniu, </w:t>
      </w:r>
    </w:p>
    <w:p w14:paraId="2E91DBDB" w14:textId="77777777" w:rsidR="00E15DCA" w:rsidRPr="00E15DCA" w:rsidRDefault="00E15DCA" w:rsidP="00D77A49">
      <w:pPr>
        <w:pStyle w:val="Akapitzlist"/>
        <w:numPr>
          <w:ilvl w:val="0"/>
          <w:numId w:val="6"/>
        </w:numPr>
      </w:pPr>
      <w:r w:rsidRPr="00E15DCA">
        <w:t xml:space="preserve">podpisana zgoda na przetwarzanie danych w ramach projektu, </w:t>
      </w:r>
    </w:p>
    <w:p w14:paraId="2CAC3E25" w14:textId="77777777" w:rsidR="00E15DCA" w:rsidRPr="00E15DCA" w:rsidRDefault="00E15DCA" w:rsidP="00D77A49">
      <w:pPr>
        <w:pStyle w:val="Akapitzlist"/>
        <w:numPr>
          <w:ilvl w:val="0"/>
          <w:numId w:val="6"/>
        </w:numPr>
      </w:pPr>
      <w:r w:rsidRPr="00E15DCA">
        <w:t xml:space="preserve">zaświadczenie od pracodawcy lub wpis do </w:t>
      </w:r>
      <w:proofErr w:type="spellStart"/>
      <w:r w:rsidRPr="00E15DCA">
        <w:t>CEiDG</w:t>
      </w:r>
      <w:proofErr w:type="spellEnd"/>
      <w:r w:rsidRPr="00E15DCA">
        <w:t xml:space="preserve">, </w:t>
      </w:r>
    </w:p>
    <w:p w14:paraId="66D8E642" w14:textId="77777777" w:rsidR="00D77A49" w:rsidRDefault="00E15DCA" w:rsidP="00E15DCA">
      <w:pPr>
        <w:pStyle w:val="Akapitzlist"/>
        <w:numPr>
          <w:ilvl w:val="0"/>
          <w:numId w:val="5"/>
        </w:numPr>
      </w:pPr>
      <w:r w:rsidRPr="00E15DCA">
        <w:t xml:space="preserve">weryfikację zgłoszonej kandydatury z uwzględnieniem kryteriów rekrutacji zawartych w niniejszym Regulaminie przez Komisję Rekrutacyjną, </w:t>
      </w:r>
    </w:p>
    <w:p w14:paraId="2A06637F" w14:textId="77777777" w:rsidR="00E15DCA" w:rsidRPr="00E15DCA" w:rsidRDefault="00E15DCA" w:rsidP="00E15DCA">
      <w:pPr>
        <w:pStyle w:val="Akapitzlist"/>
        <w:numPr>
          <w:ilvl w:val="0"/>
          <w:numId w:val="5"/>
        </w:numPr>
      </w:pPr>
      <w:r w:rsidRPr="00E15DCA">
        <w:t xml:space="preserve">po pozytywnej decyzji Komisji Rekrutacyjnej – przyjęcie do projektu i podpisanie z uczestnikiem/ </w:t>
      </w:r>
      <w:proofErr w:type="spellStart"/>
      <w:r w:rsidRPr="00E15DCA">
        <w:t>czką</w:t>
      </w:r>
      <w:proofErr w:type="spellEnd"/>
      <w:r w:rsidRPr="00E15DCA">
        <w:t xml:space="preserve"> umowy o udział w projekcie. </w:t>
      </w:r>
    </w:p>
    <w:p w14:paraId="5223B9BB" w14:textId="77777777" w:rsidR="00E15DCA" w:rsidRPr="00E15DCA" w:rsidRDefault="00E15DCA" w:rsidP="00E15DCA">
      <w:r w:rsidRPr="00E15DCA">
        <w:t>5. Kryteria rekruta</w:t>
      </w:r>
      <w:bookmarkStart w:id="4" w:name="_GoBack"/>
      <w:bookmarkEnd w:id="4"/>
      <w:r w:rsidRPr="00E15DCA">
        <w:t xml:space="preserve">cji </w:t>
      </w:r>
    </w:p>
    <w:p w14:paraId="3F99166C" w14:textId="77777777" w:rsidR="00E15DCA" w:rsidRPr="00E15DCA" w:rsidRDefault="00D77A49" w:rsidP="00E15DCA">
      <w:r>
        <w:t>a) k</w:t>
      </w:r>
      <w:r w:rsidR="00E15DCA" w:rsidRPr="00E15DCA">
        <w:t xml:space="preserve">ryteria premiujące: </w:t>
      </w:r>
    </w:p>
    <w:p w14:paraId="6EFDFEC1" w14:textId="77777777" w:rsidR="00E15DCA" w:rsidRPr="00E15DCA" w:rsidRDefault="00E15DCA" w:rsidP="00D77A49">
      <w:pPr>
        <w:pStyle w:val="Akapitzlist"/>
        <w:numPr>
          <w:ilvl w:val="0"/>
          <w:numId w:val="7"/>
        </w:numPr>
      </w:pPr>
      <w:r w:rsidRPr="00E15DCA">
        <w:t xml:space="preserve">dodatkowe 5 punktów dla osób w wieku 25-49 lat, </w:t>
      </w:r>
    </w:p>
    <w:p w14:paraId="212323EE" w14:textId="77777777" w:rsidR="00E15DCA" w:rsidRPr="00E15DCA" w:rsidRDefault="00E15DCA" w:rsidP="00D77A49">
      <w:pPr>
        <w:pStyle w:val="Akapitzlist"/>
        <w:numPr>
          <w:ilvl w:val="0"/>
          <w:numId w:val="7"/>
        </w:numPr>
      </w:pPr>
      <w:r w:rsidRPr="00E15DCA">
        <w:t xml:space="preserve">dodatkowe 10 punktów dla osób w wieku 50+, </w:t>
      </w:r>
    </w:p>
    <w:p w14:paraId="5C263800" w14:textId="77777777" w:rsidR="00D77A49" w:rsidRDefault="00D77A49" w:rsidP="00D77A49">
      <w:pPr>
        <w:pStyle w:val="Akapitzlist"/>
        <w:numPr>
          <w:ilvl w:val="0"/>
          <w:numId w:val="7"/>
        </w:numPr>
      </w:pPr>
      <w:r>
        <w:lastRenderedPageBreak/>
        <w:t>dodatkowe 10 punktów dla kobiet,</w:t>
      </w:r>
    </w:p>
    <w:p w14:paraId="5EC5650C" w14:textId="70A79815" w:rsidR="00E43D62" w:rsidRPr="00E15DCA" w:rsidRDefault="00D77A49" w:rsidP="009324C5">
      <w:pPr>
        <w:ind w:left="360"/>
        <w:pPrChange w:id="5" w:author="Katarzyna Małachowsk" w:date="2018-12-19T11:02:00Z">
          <w:pPr>
            <w:ind w:left="360"/>
          </w:pPr>
        </w:pPrChange>
      </w:pPr>
      <w:r>
        <w:t>b) kolejność zgłoszeń.</w:t>
      </w:r>
      <w:del w:id="6" w:author="Katarzyna Małachowsk" w:date="2018-12-19T11:02:00Z">
        <w:r w:rsidR="00E15DCA" w:rsidRPr="00E15DCA" w:rsidDel="009324C5">
          <w:delText xml:space="preserve"> </w:delText>
        </w:r>
      </w:del>
    </w:p>
    <w:p w14:paraId="61E1AF53" w14:textId="62C2C359" w:rsidR="00E15DCA" w:rsidRPr="00E15DCA" w:rsidRDefault="00E15DCA" w:rsidP="00E15DCA">
      <w:r w:rsidRPr="00E15DCA">
        <w:t xml:space="preserve">6. Utworzona zostanie lista rezerwowa wg otrzymanych punktów i kolejności zgłoszeń z uwzględnieniem płci. </w:t>
      </w:r>
    </w:p>
    <w:p w14:paraId="2A0FE77C" w14:textId="77777777" w:rsidR="00E15DCA" w:rsidRPr="00E15DCA" w:rsidRDefault="00E15DCA" w:rsidP="00E15DCA">
      <w:r w:rsidRPr="00E15DCA">
        <w:t xml:space="preserve">7. W przypadku większej liczby chętnych na poszczególne rodzaje studiów podyplomowych / szkoleń tworzone będą listy rezerwowe - osoby oczekującą będą miały pierwszeństwo wobec kandydatów z taką sama ilością punktów przy naborze na kolejną edycję studiów / szkolenia. </w:t>
      </w:r>
    </w:p>
    <w:p w14:paraId="3F303BD7" w14:textId="77777777" w:rsidR="00E15DCA" w:rsidRPr="00E15DCA" w:rsidRDefault="00E15DCA" w:rsidP="00E15DCA">
      <w:r w:rsidRPr="00E15DCA">
        <w:t xml:space="preserve">8. Z posiedzenia Komisji Rekrutacyjnej zostanie sporządzony protokół. </w:t>
      </w:r>
    </w:p>
    <w:p w14:paraId="38747EFF" w14:textId="77777777" w:rsidR="00E15DCA" w:rsidRPr="00E15DCA" w:rsidRDefault="00E15DCA" w:rsidP="00E15DCA">
      <w:r w:rsidRPr="00E15DCA">
        <w:t xml:space="preserve">9. Regulamin Rekrutacji i wszystkie niezbędne formularze będą udostępnione w formie elektronicznej na stronie internetowej Wydziału Prawa i Administracji UG. </w:t>
      </w:r>
    </w:p>
    <w:p w14:paraId="6838D8F2" w14:textId="77777777" w:rsidR="00E15DCA" w:rsidRPr="00E15DCA" w:rsidDel="00E43D62" w:rsidRDefault="00E15DCA" w:rsidP="00E15DCA">
      <w:pPr>
        <w:rPr>
          <w:del w:id="7" w:author="Katarzyna Małachowsk" w:date="2018-12-19T11:00:00Z"/>
        </w:rPr>
      </w:pPr>
      <w:r w:rsidRPr="00E15DCA">
        <w:t xml:space="preserve">10. Złożone dokumenty rekrutacyjne nie podlegają zwrotowi. </w:t>
      </w:r>
    </w:p>
    <w:p w14:paraId="67E7B3B9" w14:textId="77777777" w:rsidR="00E15DCA" w:rsidRPr="00E15DCA" w:rsidRDefault="00E15DCA" w:rsidP="00E15DCA"/>
    <w:p w14:paraId="3EE6AB0E" w14:textId="77777777" w:rsidR="00E15DCA" w:rsidRPr="00E15DCA" w:rsidRDefault="00FE205C" w:rsidP="00E15DCA">
      <w:r>
        <w:rPr>
          <w:b/>
          <w:bCs/>
        </w:rPr>
        <w:t xml:space="preserve">III. </w:t>
      </w:r>
      <w:r w:rsidR="00E15DCA" w:rsidRPr="00E15DCA">
        <w:rPr>
          <w:b/>
          <w:bCs/>
        </w:rPr>
        <w:t xml:space="preserve">Warunki rezygnacji z udziału w projekcie </w:t>
      </w:r>
    </w:p>
    <w:p w14:paraId="323D12AD" w14:textId="77777777" w:rsidR="00E15DCA" w:rsidRPr="00E15DCA" w:rsidRDefault="00E15DCA" w:rsidP="00E15DCA">
      <w:r w:rsidRPr="00E15DCA">
        <w:t xml:space="preserve">1. Uczestnik ma prawo do rezygnacji z udziału w projekcie jedynie w przypadku, gdy rezygnacja jest usprawiedliwiona ważnymi powodami osobistymi. Ostateczną zgodę na rezygnację z udziału w projekcie podejmuje Kierownik projektu </w:t>
      </w:r>
    </w:p>
    <w:p w14:paraId="6C024179" w14:textId="77777777" w:rsidR="00E15DCA" w:rsidRPr="00E15DCA" w:rsidRDefault="00E15DCA" w:rsidP="00E15DCA">
      <w:r w:rsidRPr="00E15DCA">
        <w:t xml:space="preserve">2. Uczestnik jest zobowiązany do złożenia pisemnej rezygnacji w Biurze Projektu, podając powody owej rezygnacji. </w:t>
      </w:r>
    </w:p>
    <w:p w14:paraId="2D96BBDD" w14:textId="77777777" w:rsidR="00E15DCA" w:rsidRPr="00E15DCA" w:rsidDel="00E43D62" w:rsidRDefault="00E15DCA" w:rsidP="00E15DCA">
      <w:pPr>
        <w:rPr>
          <w:del w:id="8" w:author="Katarzyna Małachowsk" w:date="2018-12-19T11:00:00Z"/>
        </w:rPr>
      </w:pPr>
      <w:r w:rsidRPr="00E15DCA">
        <w:t xml:space="preserve">3. W przypadku rezygnacji uczestnika przed upływem realizacji 10% przewidzianych projektem zajęć, do projektu zakwalifikowany zostać może Kandydat z listy rezerwowej lub przeprowadzona zostanie dodatkowa rekrutacja. </w:t>
      </w:r>
    </w:p>
    <w:p w14:paraId="0AB1DF56" w14:textId="77777777" w:rsidR="00E15DCA" w:rsidRPr="00E15DCA" w:rsidRDefault="00E15DCA" w:rsidP="00E15DCA"/>
    <w:p w14:paraId="64D195BF" w14:textId="77777777" w:rsidR="00E15DCA" w:rsidRPr="00E15DCA" w:rsidRDefault="00FE205C" w:rsidP="00E15DCA">
      <w:r>
        <w:rPr>
          <w:b/>
          <w:bCs/>
        </w:rPr>
        <w:t xml:space="preserve">IV. </w:t>
      </w:r>
      <w:r w:rsidR="00E15DCA" w:rsidRPr="00E15DCA">
        <w:rPr>
          <w:b/>
          <w:bCs/>
        </w:rPr>
        <w:t xml:space="preserve">Organizacja </w:t>
      </w:r>
    </w:p>
    <w:p w14:paraId="576AA05E" w14:textId="77777777" w:rsidR="00E15DCA" w:rsidRPr="00E15DCA" w:rsidRDefault="00E15DCA" w:rsidP="00E15DCA">
      <w:r w:rsidRPr="00E15DCA">
        <w:t xml:space="preserve">1. Udział w szkoleniach </w:t>
      </w:r>
      <w:r w:rsidR="00D77A49">
        <w:t xml:space="preserve">podnoszących kwalifikacje zawodowe, </w:t>
      </w:r>
      <w:r w:rsidRPr="00E15DCA">
        <w:t xml:space="preserve">językowych i komputerowych w ramach projektu jest bezpłatny, uczestnicy nie ponoszą żadnych kosztów z nim związanych. </w:t>
      </w:r>
    </w:p>
    <w:p w14:paraId="30972A24" w14:textId="77777777" w:rsidR="00E15DCA" w:rsidRPr="00E15DCA" w:rsidRDefault="00E15DCA" w:rsidP="00E15DCA">
      <w:r w:rsidRPr="00E15DCA">
        <w:t xml:space="preserve">2. Odpłatność za udział w studiach podyplomowych wynosi 262 zł za trwające 2 semestry studia podyplomowe. Uczestnik/czka ma obowiązek dokonać płatności przed rozpoczęciem udziału w zajęciach. </w:t>
      </w:r>
    </w:p>
    <w:p w14:paraId="32386173" w14:textId="77777777" w:rsidR="00E15DCA" w:rsidRPr="00E15DCA" w:rsidRDefault="00E15DCA" w:rsidP="00E15DCA">
      <w:r w:rsidRPr="00E15DCA">
        <w:t xml:space="preserve">3. Wszelkie informacje dotyczące organizacji oraz realizacji projektu będą ogłaszane przez Organizatora na stronie internetowej. O zmianach uczestnicy będą również informowani drogą mailową lub telefonicznie. </w:t>
      </w:r>
    </w:p>
    <w:p w14:paraId="37FF3F5C" w14:textId="77777777" w:rsidR="00E15DCA" w:rsidRPr="00E15DCA" w:rsidRDefault="00E15DCA" w:rsidP="00E15DCA">
      <w:r w:rsidRPr="00E15DCA">
        <w:t>4. Uczestnikom/</w:t>
      </w:r>
      <w:proofErr w:type="spellStart"/>
      <w:r w:rsidRPr="00E15DCA">
        <w:t>czkom</w:t>
      </w:r>
      <w:proofErr w:type="spellEnd"/>
      <w:r w:rsidRPr="00E15DCA">
        <w:t xml:space="preserve"> projektu zostanie zapew</w:t>
      </w:r>
      <w:r w:rsidR="00D77A49">
        <w:t>nione wyżywienie w trakcie trwających dłużej niż 4 godziny.</w:t>
      </w:r>
    </w:p>
    <w:p w14:paraId="562E8A4E" w14:textId="77777777" w:rsidR="00E15DCA" w:rsidRPr="00E15DCA" w:rsidRDefault="00E15DCA" w:rsidP="00E15DCA">
      <w:r w:rsidRPr="00E15DCA">
        <w:t>5. Uczestnicy/</w:t>
      </w:r>
      <w:proofErr w:type="spellStart"/>
      <w:r w:rsidRPr="00E15DCA">
        <w:t>czki</w:t>
      </w:r>
      <w:proofErr w:type="spellEnd"/>
      <w:r w:rsidRPr="00E15DCA">
        <w:t xml:space="preserve"> studiów podyplomowych i szkoleń otrzymają bezpłatne materiały szkoleniowe. </w:t>
      </w:r>
    </w:p>
    <w:p w14:paraId="527CC307" w14:textId="77777777" w:rsidR="00E15DCA" w:rsidRPr="00E15DCA" w:rsidRDefault="00E15DCA" w:rsidP="00E15DCA">
      <w:r w:rsidRPr="00E15DCA">
        <w:t xml:space="preserve">6. Po ukończeniu zajęć uczestnik/czka zobowiązany będzie do przystąpienia do certyfikacji. Walidacja uzyskanych efektów kształcenia i certyfikacja będą obejmowały: </w:t>
      </w:r>
    </w:p>
    <w:p w14:paraId="1752C494" w14:textId="77777777" w:rsidR="00E15DCA" w:rsidRPr="00E15DCA" w:rsidRDefault="00E15DCA" w:rsidP="00D40012">
      <w:pPr>
        <w:pStyle w:val="Akapitzlist"/>
        <w:numPr>
          <w:ilvl w:val="0"/>
          <w:numId w:val="10"/>
        </w:numPr>
      </w:pPr>
      <w:r w:rsidRPr="00E15DCA">
        <w:t xml:space="preserve">w przypadku studiów podyplomowych – uzyskanie co najmniej 30 punktów ECTS, potwierdzone uczestnictwo w co najmniej 80% zajęć przewidzianych programem studiów, napisanie i obronę pracy dyplomowej, a przypadku studiów podyplomowych z zakresu Zarządzania Projektami IT dodatkowo – przystąpienie do certyfikacji IPMA, </w:t>
      </w:r>
    </w:p>
    <w:p w14:paraId="5D4C1DDB" w14:textId="77777777" w:rsidR="00E15DCA" w:rsidRPr="00E15DCA" w:rsidRDefault="00E15DCA" w:rsidP="00D40012">
      <w:pPr>
        <w:pStyle w:val="Akapitzlist"/>
        <w:numPr>
          <w:ilvl w:val="0"/>
          <w:numId w:val="10"/>
        </w:numPr>
      </w:pPr>
      <w:r w:rsidRPr="00E15DCA">
        <w:t>w przypadku szkoleń językowych – potwierdzone uczestnictwo w co najmniej 80% zajęć przewidzianych programem szkolenia, test końcowy oraz pr</w:t>
      </w:r>
      <w:r w:rsidR="00D40012">
        <w:t xml:space="preserve">zystąpienie do certyfikatu </w:t>
      </w:r>
      <w:proofErr w:type="spellStart"/>
      <w:r w:rsidR="00D40012">
        <w:t>TOEiC</w:t>
      </w:r>
      <w:proofErr w:type="spellEnd"/>
      <w:r w:rsidRPr="00E15DCA">
        <w:t xml:space="preserve">, </w:t>
      </w:r>
    </w:p>
    <w:p w14:paraId="4C224E53" w14:textId="77777777" w:rsidR="00E15DCA" w:rsidRPr="00E15DCA" w:rsidRDefault="00E15DCA" w:rsidP="00D40012">
      <w:pPr>
        <w:pStyle w:val="Akapitzlist"/>
        <w:numPr>
          <w:ilvl w:val="0"/>
          <w:numId w:val="11"/>
        </w:numPr>
      </w:pPr>
      <w:r w:rsidRPr="00E15DCA">
        <w:lastRenderedPageBreak/>
        <w:t xml:space="preserve">w przypadku szkoleń komputerowych ECDL- potwierdzone uczestnictwo w co najmniej 80% zajęć przewidzianych programem szkolenia, test końcowy oraz przystąpienie do certyfikatu ECDL, </w:t>
      </w:r>
    </w:p>
    <w:p w14:paraId="5B2391FA" w14:textId="77777777" w:rsidR="00D40012" w:rsidRDefault="00E15DCA" w:rsidP="00D40012">
      <w:pPr>
        <w:pStyle w:val="Akapitzlist"/>
        <w:numPr>
          <w:ilvl w:val="0"/>
          <w:numId w:val="11"/>
        </w:numPr>
      </w:pPr>
      <w:r w:rsidRPr="00E15DCA">
        <w:t>w przypadku szkoleń komputerowych CISCO - potwierdzone uczestnictwo w co najmniej 80% zajęć przewidzianych programem szkolenia, test końcowy oraz prz</w:t>
      </w:r>
      <w:r w:rsidR="00D40012">
        <w:t>ystąpienie do certyfikatu CISCO</w:t>
      </w:r>
    </w:p>
    <w:p w14:paraId="7EA41D20" w14:textId="77777777" w:rsidR="00E15DCA" w:rsidRPr="00E15DCA" w:rsidRDefault="00D40012" w:rsidP="00E15DCA">
      <w:pPr>
        <w:pStyle w:val="Akapitzlist"/>
        <w:numPr>
          <w:ilvl w:val="0"/>
          <w:numId w:val="11"/>
        </w:numPr>
      </w:pPr>
      <w:r>
        <w:t xml:space="preserve">w przypadku szkoleń podnoszących kwalifikacje zawodowe - </w:t>
      </w:r>
      <w:r w:rsidR="00E15DCA" w:rsidRPr="00E15DCA">
        <w:t xml:space="preserve"> </w:t>
      </w:r>
      <w:r w:rsidR="00E15DCA" w:rsidRPr="00D40012">
        <w:t>potwierdzone uczestnictwo w co najmniej 80% zajęć przewidzianych programem szkolenia, test końcowy oraz prz</w:t>
      </w:r>
      <w:r>
        <w:t>ystąpienie do  certyfikacji zgodnie z nabywanymi kwalifikacjami (ustalane indywidualnie).</w:t>
      </w:r>
    </w:p>
    <w:p w14:paraId="78FE57BF" w14:textId="77777777" w:rsidR="00E15DCA" w:rsidRPr="00E15DCA" w:rsidRDefault="00E15DCA" w:rsidP="00E15DCA">
      <w:r w:rsidRPr="00E15DCA">
        <w:t>7. Obowią</w:t>
      </w:r>
      <w:r w:rsidR="00D40012">
        <w:t>zkiem uczestnika projektu jest:</w:t>
      </w:r>
    </w:p>
    <w:p w14:paraId="507935CB" w14:textId="77777777" w:rsidR="00E15DCA" w:rsidRPr="00E15DCA" w:rsidRDefault="00A1476B" w:rsidP="00D40012">
      <w:pPr>
        <w:pStyle w:val="Akapitzlist"/>
        <w:numPr>
          <w:ilvl w:val="0"/>
          <w:numId w:val="12"/>
        </w:numPr>
      </w:pPr>
      <w:r>
        <w:t>s</w:t>
      </w:r>
      <w:r w:rsidR="00E15DCA" w:rsidRPr="00E15DCA">
        <w:t xml:space="preserve">pełnianie wymagań i akceptacja wszystkich zapisów Regulaminu rekrutacji i udziału w projekcie, </w:t>
      </w:r>
    </w:p>
    <w:p w14:paraId="55118CE1" w14:textId="77777777" w:rsidR="00E15DCA" w:rsidRPr="00E15DCA" w:rsidRDefault="00A1476B" w:rsidP="00D40012">
      <w:pPr>
        <w:pStyle w:val="Akapitzlist"/>
        <w:numPr>
          <w:ilvl w:val="0"/>
          <w:numId w:val="12"/>
        </w:numPr>
      </w:pPr>
      <w:r>
        <w:t>u</w:t>
      </w:r>
      <w:r w:rsidR="00E15DCA" w:rsidRPr="00E15DCA">
        <w:t xml:space="preserve">dział w prowadzonych w ramach projektu zajęciach w ustalonych terminach i miejscach, </w:t>
      </w:r>
    </w:p>
    <w:p w14:paraId="1D566F4E" w14:textId="77777777" w:rsidR="00E15DCA" w:rsidRPr="00E15DCA" w:rsidRDefault="00E15DCA" w:rsidP="00D40012">
      <w:pPr>
        <w:pStyle w:val="Akapitzlist"/>
        <w:numPr>
          <w:ilvl w:val="0"/>
          <w:numId w:val="12"/>
        </w:numPr>
      </w:pPr>
      <w:r w:rsidRPr="00E15DCA">
        <w:t xml:space="preserve">Przestrzeganie zasad obowiązujących na poszczególnych etapach realizacji projektu, </w:t>
      </w:r>
    </w:p>
    <w:p w14:paraId="17F8B577" w14:textId="77777777" w:rsidR="00E15DCA" w:rsidRPr="00E15DCA" w:rsidDel="00E43D62" w:rsidRDefault="00A1476B" w:rsidP="00D40012">
      <w:pPr>
        <w:pStyle w:val="Akapitzlist"/>
        <w:numPr>
          <w:ilvl w:val="0"/>
          <w:numId w:val="12"/>
        </w:numPr>
        <w:rPr>
          <w:del w:id="9" w:author="Katarzyna Małachowsk" w:date="2018-12-19T11:00:00Z"/>
        </w:rPr>
      </w:pPr>
      <w:r>
        <w:t>u</w:t>
      </w:r>
      <w:r w:rsidR="00E15DCA" w:rsidRPr="00E15DCA">
        <w:t xml:space="preserve">zupełnianie wszelkiej dokumentacji związanej z realizacją Projektu, a w szczególności: podpisywanie list obecności, potwierdzeń odbioru udzielonych świadczeń oraz innych dokumentów wskazanych przez Organizatora a związanych z realizacją Projektu. </w:t>
      </w:r>
    </w:p>
    <w:p w14:paraId="3B565D90" w14:textId="77777777" w:rsidR="00E15DCA" w:rsidRPr="00E15DCA" w:rsidRDefault="00E15DCA" w:rsidP="00E15DCA">
      <w:pPr>
        <w:pStyle w:val="Akapitzlist"/>
        <w:numPr>
          <w:ilvl w:val="0"/>
          <w:numId w:val="12"/>
        </w:numPr>
        <w:pPrChange w:id="10" w:author="Katarzyna Małachowsk" w:date="2018-12-19T11:00:00Z">
          <w:pPr/>
        </w:pPrChange>
      </w:pPr>
    </w:p>
    <w:p w14:paraId="7B503427" w14:textId="77777777" w:rsidR="00E15DCA" w:rsidRPr="00E15DCA" w:rsidRDefault="00FE205C" w:rsidP="00E15DCA">
      <w:r>
        <w:rPr>
          <w:b/>
          <w:bCs/>
        </w:rPr>
        <w:t xml:space="preserve">V. </w:t>
      </w:r>
      <w:r w:rsidR="00E15DCA" w:rsidRPr="00E15DCA">
        <w:rPr>
          <w:b/>
          <w:bCs/>
        </w:rPr>
        <w:t xml:space="preserve">Postanowienia końcowe </w:t>
      </w:r>
    </w:p>
    <w:p w14:paraId="4EEDAA03" w14:textId="77777777" w:rsidR="00E15DCA" w:rsidRPr="00E15DCA" w:rsidRDefault="00E15DCA" w:rsidP="00E15DCA">
      <w:r w:rsidRPr="00E15DCA">
        <w:t xml:space="preserve">1. W sprawach nieuregulowanych niniejszym Regulaminem zastosowanie mają przepisy Kodeksu Cywilnego. </w:t>
      </w:r>
    </w:p>
    <w:p w14:paraId="0EA01A06" w14:textId="77777777" w:rsidR="00E15DCA" w:rsidRPr="00E15DCA" w:rsidRDefault="00E15DCA" w:rsidP="00E15DCA">
      <w:r w:rsidRPr="00E15DCA">
        <w:t>2.</w:t>
      </w:r>
      <w:r w:rsidR="001F5D89">
        <w:t xml:space="preserve"> Aktualna wersja</w:t>
      </w:r>
      <w:r w:rsidRPr="00E15DCA">
        <w:t xml:space="preserve"> Regulamin</w:t>
      </w:r>
      <w:r w:rsidR="001F5D89">
        <w:t>u</w:t>
      </w:r>
      <w:r w:rsidRPr="00E15DCA">
        <w:t xml:space="preserve"> rekrutacji i udziału w projekcie</w:t>
      </w:r>
      <w:r w:rsidR="001F5D89">
        <w:t xml:space="preserve"> (uwzględniająca zmiany zawarte w zatwierdzonym , zmodyfikowanym wniosku o dofinansowanie projektu z października 2018R.)</w:t>
      </w:r>
      <w:r w:rsidRPr="00E15DCA">
        <w:t xml:space="preserve"> wchodzi w życie z dniem </w:t>
      </w:r>
      <w:r w:rsidR="001F5D89">
        <w:t>02.11.2018r.</w:t>
      </w:r>
    </w:p>
    <w:p w14:paraId="2F12FEFE" w14:textId="77777777" w:rsidR="00E15DCA" w:rsidRPr="00E15DCA" w:rsidRDefault="00E15DCA" w:rsidP="00E15DCA">
      <w:r w:rsidRPr="00E15DCA">
        <w:t xml:space="preserve">3. Niniejszy regulamin dostępny będzie do wglądu w Biurze Projektu oraz na stronie internetowej Realizatora projektu. </w:t>
      </w:r>
    </w:p>
    <w:p w14:paraId="06CD3390" w14:textId="77777777" w:rsidR="00E15DCA" w:rsidRPr="00E15DCA" w:rsidRDefault="00E15DCA" w:rsidP="00E15DCA">
      <w:r w:rsidRPr="00E15DCA">
        <w:t xml:space="preserve">4. Projektodawca zastrzega sobie prawo do zmiany regulaminu w sytuacji zmiany wytycznych obowiązujących w projektach RPO WP, warunków realizacji projektu lub dokumentów programowych. </w:t>
      </w:r>
    </w:p>
    <w:p w14:paraId="093FD443" w14:textId="77777777" w:rsidR="00E15DCA" w:rsidRDefault="00E15DCA" w:rsidP="00E15DCA">
      <w:r w:rsidRPr="00E15DCA">
        <w:t xml:space="preserve">5. Regulamin obowiązuje przez cały okres realizacji projektu. </w:t>
      </w:r>
    </w:p>
    <w:p w14:paraId="70BEC39C" w14:textId="77777777" w:rsidR="00FE205C" w:rsidDel="00E43D62" w:rsidRDefault="00FE205C" w:rsidP="00E15DCA">
      <w:pPr>
        <w:rPr>
          <w:del w:id="11" w:author="Katarzyna Małachowsk" w:date="2018-12-19T11:00:00Z"/>
        </w:rPr>
      </w:pPr>
    </w:p>
    <w:p w14:paraId="61633D7E" w14:textId="77777777" w:rsidR="00FE205C" w:rsidDel="00E43D62" w:rsidRDefault="00FE205C" w:rsidP="00E15DCA">
      <w:pPr>
        <w:rPr>
          <w:del w:id="12" w:author="Katarzyna Małachowsk" w:date="2018-12-19T11:00:00Z"/>
        </w:rPr>
      </w:pPr>
    </w:p>
    <w:p w14:paraId="373AF480" w14:textId="77777777" w:rsidR="00FE205C" w:rsidRPr="00E15DCA" w:rsidRDefault="00FE205C" w:rsidP="00E15DCA"/>
    <w:p w14:paraId="6BC2914A" w14:textId="77777777" w:rsidR="00E15DCA" w:rsidRPr="00E15DCA" w:rsidRDefault="00E15DCA" w:rsidP="00E15DCA">
      <w:r w:rsidRPr="00E15DCA">
        <w:rPr>
          <w:b/>
          <w:bCs/>
        </w:rPr>
        <w:t xml:space="preserve">Załączniki do Regulaminu: </w:t>
      </w:r>
    </w:p>
    <w:p w14:paraId="224CA5F7" w14:textId="77777777" w:rsidR="00E15DCA" w:rsidRPr="00E15DCA" w:rsidRDefault="00E15DCA" w:rsidP="00E15DCA">
      <w:r w:rsidRPr="00E15DCA">
        <w:t xml:space="preserve">1. Deklaracja uczestnictwa w projekcie </w:t>
      </w:r>
    </w:p>
    <w:p w14:paraId="7187C5BA" w14:textId="77777777" w:rsidR="00E15DCA" w:rsidRPr="00E15DCA" w:rsidRDefault="00E15DCA" w:rsidP="00E15DCA">
      <w:r w:rsidRPr="00E15DCA">
        <w:t xml:space="preserve">2. Oświadczenie Uczestnika Projektu </w:t>
      </w:r>
    </w:p>
    <w:p w14:paraId="00B957FA" w14:textId="77777777" w:rsidR="00E15DCA" w:rsidRPr="00E15DCA" w:rsidRDefault="00E15DCA" w:rsidP="00E15DCA">
      <w:r w:rsidRPr="00E15DCA">
        <w:t xml:space="preserve">3. Zaświadczenie Pracodawcy </w:t>
      </w:r>
    </w:p>
    <w:p w14:paraId="6170B868" w14:textId="77777777" w:rsidR="00801840" w:rsidRDefault="00801840"/>
    <w:sectPr w:rsidR="00801840" w:rsidSect="002B3299">
      <w:headerReference w:type="default" r:id="rId8"/>
      <w:footerReference w:type="default" r:id="rId9"/>
      <w:pgSz w:w="11906" w:h="17338"/>
      <w:pgMar w:top="2264" w:right="427" w:bottom="826" w:left="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D62AC" w14:textId="77777777" w:rsidR="005A2533" w:rsidRDefault="005A2533" w:rsidP="00E43D62">
      <w:pPr>
        <w:spacing w:after="0" w:line="240" w:lineRule="auto"/>
      </w:pPr>
      <w:r>
        <w:separator/>
      </w:r>
    </w:p>
  </w:endnote>
  <w:endnote w:type="continuationSeparator" w:id="0">
    <w:p w14:paraId="0E04B437" w14:textId="77777777" w:rsidR="005A2533" w:rsidRDefault="005A2533" w:rsidP="00E4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96DE" w14:textId="30D18351" w:rsidR="009324C5" w:rsidRDefault="009324C5">
    <w:pPr>
      <w:pStyle w:val="Stopka"/>
      <w:rPr>
        <w:ins w:id="15" w:author="Katarzyna Małachowsk" w:date="2018-12-19T11:02:00Z"/>
      </w:rPr>
    </w:pPr>
    <w:ins w:id="16" w:author="Katarzyna Małachowsk" w:date="2018-12-19T11:02:00Z">
      <w:r w:rsidRPr="009324C5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35AAB5FB" wp14:editId="71143D57">
            <wp:simplePos x="0" y="0"/>
            <wp:positionH relativeFrom="page">
              <wp:posOffset>264795</wp:posOffset>
            </wp:positionH>
            <wp:positionV relativeFrom="page">
              <wp:posOffset>10218420</wp:posOffset>
            </wp:positionV>
            <wp:extent cx="7023735" cy="194310"/>
            <wp:effectExtent l="0" t="0" r="5715" b="0"/>
            <wp:wrapNone/>
            <wp:docPr id="52" name="Obraz 52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1A54D488" w14:textId="3E16AAD2" w:rsidR="009324C5" w:rsidRDefault="00932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C985" w14:textId="77777777" w:rsidR="005A2533" w:rsidRDefault="005A2533" w:rsidP="00E43D62">
      <w:pPr>
        <w:spacing w:after="0" w:line="240" w:lineRule="auto"/>
      </w:pPr>
      <w:r>
        <w:separator/>
      </w:r>
    </w:p>
  </w:footnote>
  <w:footnote w:type="continuationSeparator" w:id="0">
    <w:p w14:paraId="4F191BA0" w14:textId="77777777" w:rsidR="005A2533" w:rsidRDefault="005A2533" w:rsidP="00E4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4C225" w14:textId="7131EBA6" w:rsidR="00E43D62" w:rsidRDefault="00E43D62">
    <w:pPr>
      <w:pStyle w:val="Nagwek"/>
      <w:rPr>
        <w:ins w:id="13" w:author="Katarzyna Małachowsk" w:date="2018-12-19T10:59:00Z"/>
      </w:rPr>
    </w:pPr>
    <w:ins w:id="14" w:author="Katarzyna Małachowsk" w:date="2018-12-19T10:59:00Z">
      <w:r>
        <w:rPr>
          <w:noProof/>
        </w:rPr>
        <w:drawing>
          <wp:anchor distT="0" distB="0" distL="114300" distR="114300" simplePos="0" relativeHeight="251657216" behindDoc="0" locked="0" layoutInCell="0" allowOverlap="1" wp14:anchorId="1B1C7F38" wp14:editId="2F4952A6">
            <wp:simplePos x="0" y="0"/>
            <wp:positionH relativeFrom="page">
              <wp:posOffset>264795</wp:posOffset>
            </wp:positionH>
            <wp:positionV relativeFrom="page">
              <wp:posOffset>448945</wp:posOffset>
            </wp:positionV>
            <wp:extent cx="7019925" cy="752475"/>
            <wp:effectExtent l="0" t="0" r="9525" b="9525"/>
            <wp:wrapNone/>
            <wp:docPr id="55" name="Obraz 55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40038C9F" w14:textId="77777777" w:rsidR="00E43D62" w:rsidRDefault="00E43D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A87"/>
    <w:multiLevelType w:val="hybridMultilevel"/>
    <w:tmpl w:val="8DE2B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2B5E"/>
    <w:multiLevelType w:val="hybridMultilevel"/>
    <w:tmpl w:val="E3A005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4EC3"/>
    <w:multiLevelType w:val="hybridMultilevel"/>
    <w:tmpl w:val="BB1CA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B408E"/>
    <w:multiLevelType w:val="hybridMultilevel"/>
    <w:tmpl w:val="8B34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1A6B"/>
    <w:multiLevelType w:val="hybridMultilevel"/>
    <w:tmpl w:val="6352AF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4C5B"/>
    <w:multiLevelType w:val="hybridMultilevel"/>
    <w:tmpl w:val="07885F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2DB9"/>
    <w:multiLevelType w:val="hybridMultilevel"/>
    <w:tmpl w:val="9E2C7E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22EF3"/>
    <w:multiLevelType w:val="hybridMultilevel"/>
    <w:tmpl w:val="D1DA2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0181F"/>
    <w:multiLevelType w:val="hybridMultilevel"/>
    <w:tmpl w:val="07D6F0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529EF"/>
    <w:multiLevelType w:val="hybridMultilevel"/>
    <w:tmpl w:val="C5A8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533F4"/>
    <w:multiLevelType w:val="hybridMultilevel"/>
    <w:tmpl w:val="9476F9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52C3D"/>
    <w:multiLevelType w:val="hybridMultilevel"/>
    <w:tmpl w:val="AA82B2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975E6"/>
    <w:multiLevelType w:val="hybridMultilevel"/>
    <w:tmpl w:val="964689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Małachowsk">
    <w15:presenceInfo w15:providerId="None" w15:userId="Katarzyna Małachows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DCA"/>
    <w:rsid w:val="00137378"/>
    <w:rsid w:val="001F0916"/>
    <w:rsid w:val="001F5D89"/>
    <w:rsid w:val="002114D8"/>
    <w:rsid w:val="00261257"/>
    <w:rsid w:val="002B757F"/>
    <w:rsid w:val="003D511B"/>
    <w:rsid w:val="0040642A"/>
    <w:rsid w:val="005A2533"/>
    <w:rsid w:val="005E51FB"/>
    <w:rsid w:val="00784514"/>
    <w:rsid w:val="007B0890"/>
    <w:rsid w:val="00801840"/>
    <w:rsid w:val="009324C5"/>
    <w:rsid w:val="00A116F5"/>
    <w:rsid w:val="00A1476B"/>
    <w:rsid w:val="00C044B3"/>
    <w:rsid w:val="00D40012"/>
    <w:rsid w:val="00D77A49"/>
    <w:rsid w:val="00E15DCA"/>
    <w:rsid w:val="00E43D62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273"/>
  <w15:docId w15:val="{79B0BF42-03F6-4224-B6A2-DDD83CEE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9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4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5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5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D62"/>
  </w:style>
  <w:style w:type="paragraph" w:styleId="Stopka">
    <w:name w:val="footer"/>
    <w:basedOn w:val="Normalny"/>
    <w:link w:val="StopkaZnak"/>
    <w:uiPriority w:val="99"/>
    <w:unhideWhenUsed/>
    <w:rsid w:val="00E43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977D-9E44-4474-82E6-F5B34597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1447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Mrozek</dc:creator>
  <cp:lastModifiedBy>Katarzyna Małachowsk</cp:lastModifiedBy>
  <cp:revision>4</cp:revision>
  <cp:lastPrinted>2018-12-19T10:01:00Z</cp:lastPrinted>
  <dcterms:created xsi:type="dcterms:W3CDTF">2018-12-19T09:20:00Z</dcterms:created>
  <dcterms:modified xsi:type="dcterms:W3CDTF">2018-12-19T10:02:00Z</dcterms:modified>
</cp:coreProperties>
</file>